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6D08829" w:rsidR="00C57FA5" w:rsidRPr="00A8604D" w:rsidRDefault="002C129C">
      <w:pPr>
        <w:jc w:val="center"/>
        <w:rPr>
          <w:rFonts w:ascii="Cambria" w:hAnsi="Cambria"/>
          <w:b/>
          <w:bCs/>
          <w:sz w:val="22"/>
          <w:szCs w:val="22"/>
        </w:rPr>
      </w:pPr>
      <w:r>
        <w:rPr>
          <w:rFonts w:ascii="Cambria" w:hAnsi="Cambria"/>
          <w:b/>
          <w:bCs/>
          <w:sz w:val="22"/>
          <w:szCs w:val="22"/>
        </w:rPr>
        <w:t>Derecske Város</w:t>
      </w:r>
      <w:r w:rsidRPr="00A8604D">
        <w:rPr>
          <w:rFonts w:ascii="Cambria" w:hAnsi="Cambria"/>
          <w:b/>
          <w:bCs/>
          <w:sz w:val="22"/>
          <w:szCs w:val="22"/>
        </w:rPr>
        <w:t xml:space="preserv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025167">
        <w:rPr>
          <w:rFonts w:ascii="Cambria" w:hAnsi="Cambria"/>
          <w:bCs/>
          <w:sz w:val="22"/>
          <w:szCs w:val="22"/>
        </w:rPr>
        <w:t>nem</w:t>
      </w:r>
      <w:proofErr w:type="gramEnd"/>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60EF5BEF"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59A6C221" w:rsidR="00C57FA5" w:rsidRPr="00A8604D" w:rsidRDefault="00C57FA5">
      <w:pPr>
        <w:pStyle w:val="Szvegtrzs"/>
        <w:rPr>
          <w:rFonts w:ascii="Cambria" w:hAnsi="Cambria"/>
          <w:b/>
          <w:bCs/>
          <w:sz w:val="22"/>
          <w:szCs w:val="22"/>
        </w:rPr>
      </w:pPr>
    </w:p>
    <w:p w14:paraId="28B52E2B" w14:textId="4B4912FC" w:rsidR="002C129C"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3C9D5842" w14:textId="77777777" w:rsidR="009D1658" w:rsidRDefault="009D1658" w:rsidP="002C129C">
      <w:pPr>
        <w:pStyle w:val="Szvegtrzs"/>
        <w:rPr>
          <w:ins w:id="0" w:author="user" w:date="2023-10-02T12:01:00Z"/>
          <w:rFonts w:ascii="Cambria" w:hAnsi="Cambria"/>
          <w:b/>
          <w:bCs/>
          <w:sz w:val="22"/>
          <w:szCs w:val="22"/>
        </w:rPr>
      </w:pPr>
    </w:p>
    <w:p w14:paraId="43F235C1" w14:textId="1A189874"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 rendszeres jövedelem esetén a pályázat benyújtását megelőző három hónap jövedelméről munkáltatói igazolás </w:t>
      </w:r>
    </w:p>
    <w:p w14:paraId="3E0503A8"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nem rendszeres jövedelem, illetve vállalkozásból, őstermelésből származó jövedelem esetén a pályázat benyújtását megelőző tizenkét hónap alatt kapott összeg egyhavi átlagáról (NAV igazolás, nyilatkozat)</w:t>
      </w:r>
    </w:p>
    <w:p w14:paraId="616A1600"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nyilatkozat egyéb jövedelemről</w:t>
      </w:r>
    </w:p>
    <w:p w14:paraId="3DDAF343"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föld bérbeadásából, megmunkálásából származó jövedelemről</w:t>
      </w:r>
    </w:p>
    <w:p w14:paraId="13B33572"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ingatlan bérbeadás esetén bérleti szerződés, megállapodás,</w:t>
      </w:r>
    </w:p>
    <w:p w14:paraId="5D1623AA"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nyilatkozat alkalmi munkavégzés esetén a pályázat benyújtását megelőző 12 hónap 1 havi átlagáról</w:t>
      </w:r>
    </w:p>
    <w:p w14:paraId="35631503"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lastRenderedPageBreak/>
        <w:t>- postai átutalással érkező rendszeres jövedelmek, valamint rendszeres pénzellátások    utolsó havi szelvénye, vagy utolsó havi lakossági folyószámla egyenlegértesítő;</w:t>
      </w:r>
    </w:p>
    <w:p w14:paraId="3529EF47"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nyugdíj és nyugdíjszerű ellátásoknál a nyugdíjösszesítő fénymásolata,</w:t>
      </w:r>
    </w:p>
    <w:p w14:paraId="24CD52CF"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 munkaügyi szerv által folyósított ellátásnál a megállapító határozat </w:t>
      </w:r>
      <w:r w:rsidRPr="002C129C">
        <w:rPr>
          <w:rFonts w:ascii="Cambria" w:hAnsi="Cambria"/>
          <w:b/>
          <w:bCs/>
          <w:sz w:val="22"/>
          <w:szCs w:val="22"/>
        </w:rPr>
        <w:tab/>
      </w:r>
      <w:r w:rsidRPr="002C129C">
        <w:rPr>
          <w:rFonts w:ascii="Cambria" w:hAnsi="Cambria"/>
          <w:b/>
          <w:bCs/>
          <w:sz w:val="22"/>
          <w:szCs w:val="22"/>
        </w:rPr>
        <w:tab/>
        <w:t>fénymásolata / utolsó folyósításról szelvény / számlakivonat,</w:t>
      </w:r>
    </w:p>
    <w:p w14:paraId="73EE84C5"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az önkormányzat, járási hivatal által folyósított ellátásokról igazolás,</w:t>
      </w:r>
    </w:p>
    <w:p w14:paraId="206874E7"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családi pótlék igazolása (postai szelvény / folyószámla-kivonat / megállapító határozat / MÁK igazolás),</w:t>
      </w:r>
    </w:p>
    <w:p w14:paraId="625974CB"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·árvaellátás igazolása (postai szelvény / folyószámla-kivonat / ellátást folyósító szerv igazolása),</w:t>
      </w:r>
    </w:p>
    <w:p w14:paraId="1CE27666"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·gyermektartásdíj igazolása (bírósági határozat / postai szelvény / folyószámla-kivonat, vagy nyilatkozat)</w:t>
      </w:r>
    </w:p>
    <w:p w14:paraId="36E4FB0D"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·GYED, GYES, GYET igazolása (postai szelvény / folyószámla-kivonat / az ellátást folyósító szerv igazolása),</w:t>
      </w:r>
    </w:p>
    <w:p w14:paraId="097FECF4"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ab/>
        <w:t>- igazolás egyéb jövedelemről,</w:t>
      </w:r>
    </w:p>
    <w:p w14:paraId="0BB20E35"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c) </w:t>
      </w:r>
      <w:r w:rsidRPr="002C129C">
        <w:rPr>
          <w:rFonts w:ascii="Cambria" w:hAnsi="Cambria"/>
          <w:b/>
          <w:bCs/>
          <w:sz w:val="22"/>
          <w:szCs w:val="22"/>
        </w:rPr>
        <w:tab/>
        <w:t>a pályázóval egy háztartásban élő gyermek születési anyakönyvi kivonatának másolata, tanuló / hallgató esetében iskolalátogatási-, vagy hallgatói jogviszonyról szóló igazolás,</w:t>
      </w:r>
    </w:p>
    <w:p w14:paraId="48D7B842"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d) a pályázó lakcímkártya másolata, továbbá a Kormányablak által kiadott igazolás a pályázó lakcímén élők számáról, adatairól (lakóhely vagy tartózkodási hely, ahol a pályázó életvitelszerűen lakik) </w:t>
      </w:r>
    </w:p>
    <w:p w14:paraId="16C48DE0"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e) közép- és felsőfokú oktatási intézmény nappali tagozatán tanuló gyermek esetén az     intézmény igazolása az ösztöndíj folyósításáról, összegéről, vagy nyilatkozat</w:t>
      </w:r>
    </w:p>
    <w:p w14:paraId="0D83924F"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f) a pályázót egyedülállóként nevelő szülő esetén, bírósági végzés, halotti </w:t>
      </w:r>
      <w:proofErr w:type="gramStart"/>
      <w:r w:rsidRPr="002C129C">
        <w:rPr>
          <w:rFonts w:ascii="Cambria" w:hAnsi="Cambria"/>
          <w:b/>
          <w:bCs/>
          <w:sz w:val="22"/>
          <w:szCs w:val="22"/>
        </w:rPr>
        <w:t>anyakönyvi  kivonat</w:t>
      </w:r>
      <w:proofErr w:type="gramEnd"/>
      <w:r w:rsidRPr="002C129C">
        <w:rPr>
          <w:rFonts w:ascii="Cambria" w:hAnsi="Cambria"/>
          <w:b/>
          <w:bCs/>
          <w:sz w:val="22"/>
          <w:szCs w:val="22"/>
        </w:rPr>
        <w:t xml:space="preserve"> fénymásolata; különvált szülők esetén 2 tanúval hitesített nyilatkozat és a szülők lakcímkártyájának fénymásolata</w:t>
      </w:r>
    </w:p>
    <w:p w14:paraId="0B90A291"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g) gyámolt, ideiglenesen elhelyezett, átmeneti, tartós nevelt, utógondozói ellátott pályázó esetén </w:t>
      </w:r>
      <w:proofErr w:type="gramStart"/>
      <w:r w:rsidRPr="002C129C">
        <w:rPr>
          <w:rFonts w:ascii="Cambria" w:hAnsi="Cambria"/>
          <w:b/>
          <w:bCs/>
          <w:sz w:val="22"/>
          <w:szCs w:val="22"/>
        </w:rPr>
        <w:t>gyámhatósági határozat másolata,</w:t>
      </w:r>
      <w:proofErr w:type="gramEnd"/>
      <w:r w:rsidRPr="002C129C">
        <w:rPr>
          <w:rFonts w:ascii="Cambria" w:hAnsi="Cambria"/>
          <w:b/>
          <w:bCs/>
          <w:sz w:val="22"/>
          <w:szCs w:val="22"/>
        </w:rPr>
        <w:t xml:space="preserve"> vagy bírósági végzés fénymásolata</w:t>
      </w:r>
    </w:p>
    <w:p w14:paraId="46B93B30"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h) védelembe vett gyermek esetén gyámhatósági határozat másolata,</w:t>
      </w:r>
    </w:p>
    <w:p w14:paraId="4B208836"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i) hátrányos/halmozottan hátrányos helyzetű gyermek esetén megállapító határozat másolata,</w:t>
      </w:r>
    </w:p>
    <w:p w14:paraId="3A166F69"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j) fogyatékossággal élő pályázó esetén szakorvosi igazolás, vagy szakvélemény a fogyatékosságról, betegségről,</w:t>
      </w:r>
    </w:p>
    <w:p w14:paraId="09BCE949"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k) a pályázó háztartásában élő tartósan beteg, vagy rokkant esetén </w:t>
      </w:r>
      <w:proofErr w:type="gramStart"/>
      <w:r w:rsidRPr="002C129C">
        <w:rPr>
          <w:rFonts w:ascii="Cambria" w:hAnsi="Cambria"/>
          <w:b/>
          <w:bCs/>
          <w:sz w:val="22"/>
          <w:szCs w:val="22"/>
        </w:rPr>
        <w:t>szakorvosi igazolás,</w:t>
      </w:r>
      <w:proofErr w:type="gramEnd"/>
      <w:r w:rsidRPr="002C129C">
        <w:rPr>
          <w:rFonts w:ascii="Cambria" w:hAnsi="Cambria"/>
          <w:b/>
          <w:bCs/>
          <w:sz w:val="22"/>
          <w:szCs w:val="22"/>
        </w:rPr>
        <w:t xml:space="preserve"> vagy szakvélemény; nyilatkozat, hogy a beteg hozzátartozó szorul-e ápolásra-gondozásra,</w:t>
      </w:r>
    </w:p>
    <w:p w14:paraId="2F4E5CB4"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l) a pályázó háztartásában élő munkanélküli esetén a munkaügyi központ igazolása,</w:t>
      </w:r>
    </w:p>
    <w:p w14:paraId="6C472E4B"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m) albérleti szerződés, amennyiben a pályázó tanulmányai alatt albérletben él,</w:t>
      </w:r>
    </w:p>
    <w:p w14:paraId="01C7E956"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n) a kollégiumi igényt elutasító hivatalos igazolás, döntés az elutasításról,</w:t>
      </w:r>
    </w:p>
    <w:p w14:paraId="6D4F45E8" w14:textId="77777777" w:rsidR="002C129C" w:rsidRPr="002C129C" w:rsidRDefault="002C129C" w:rsidP="002C129C">
      <w:pPr>
        <w:pStyle w:val="Szvegtrzs"/>
        <w:rPr>
          <w:rFonts w:ascii="Cambria" w:hAnsi="Cambria"/>
          <w:b/>
          <w:bCs/>
          <w:sz w:val="22"/>
          <w:szCs w:val="22"/>
        </w:rPr>
      </w:pPr>
      <w:r w:rsidRPr="002C129C">
        <w:rPr>
          <w:rFonts w:ascii="Cambria" w:hAnsi="Cambria"/>
          <w:b/>
          <w:bCs/>
          <w:sz w:val="22"/>
          <w:szCs w:val="22"/>
        </w:rPr>
        <w:t xml:space="preserve">o) bizonyított jövőbeni jövedelemváltozás igazolása (munkáltatói szándék nyilatkozat, rendszeres pénzellátás megszűnésére vonatkozó határozat, </w:t>
      </w:r>
      <w:proofErr w:type="spellStart"/>
      <w:r w:rsidRPr="002C129C">
        <w:rPr>
          <w:rFonts w:ascii="Cambria" w:hAnsi="Cambria"/>
          <w:b/>
          <w:bCs/>
          <w:sz w:val="22"/>
          <w:szCs w:val="22"/>
        </w:rPr>
        <w:t>stb</w:t>
      </w:r>
      <w:proofErr w:type="spellEnd"/>
      <w:r w:rsidRPr="002C129C">
        <w:rPr>
          <w:rFonts w:ascii="Cambria" w:hAnsi="Cambria"/>
          <w:b/>
          <w:bCs/>
          <w:sz w:val="22"/>
          <w:szCs w:val="22"/>
        </w:rPr>
        <w:t xml:space="preserve">…) </w:t>
      </w:r>
    </w:p>
    <w:p w14:paraId="4DAEBE18" w14:textId="1539C1EF" w:rsidR="002C129C" w:rsidRPr="00A8604D" w:rsidRDefault="002C129C" w:rsidP="002C129C">
      <w:pPr>
        <w:pStyle w:val="Szvegtrzs"/>
        <w:rPr>
          <w:rFonts w:ascii="Cambria" w:hAnsi="Cambria"/>
          <w:b/>
          <w:bCs/>
          <w:sz w:val="22"/>
          <w:szCs w:val="22"/>
        </w:rPr>
      </w:pPr>
      <w:r w:rsidRPr="002C129C">
        <w:rPr>
          <w:rFonts w:ascii="Cambria" w:hAnsi="Cambria"/>
          <w:b/>
          <w:bCs/>
          <w:sz w:val="22"/>
          <w:szCs w:val="22"/>
        </w:rPr>
        <w:t>p) amennyiben a pályázó úgy nyilatkozik, hogy a pályázónak és vele egy háztartásban élő személyeknek nincs jövedelme, nyilatkozat arról, hogy miből tartja fenn magát.</w:t>
      </w:r>
    </w:p>
    <w:p w14:paraId="62B71F8A" w14:textId="77777777" w:rsidR="00EF4142" w:rsidRPr="00A8604D" w:rsidDel="009D1658" w:rsidRDefault="00EF4142">
      <w:pPr>
        <w:jc w:val="both"/>
        <w:rPr>
          <w:del w:id="1" w:author="user" w:date="2023-10-02T12:01:00Z"/>
          <w:rFonts w:ascii="Cambria" w:hAnsi="Cambria"/>
          <w:b/>
          <w:bCs/>
          <w:sz w:val="22"/>
          <w:szCs w:val="22"/>
        </w:rPr>
      </w:pP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lastRenderedPageBreak/>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 xml:space="preserve">a kisadózó vállalkozások tételes adójáról és a kisvállalati </w:t>
      </w:r>
      <w:proofErr w:type="gramStart"/>
      <w:r w:rsidR="00E20476" w:rsidRPr="00E20476">
        <w:rPr>
          <w:rFonts w:ascii="Cambria" w:hAnsi="Cambria"/>
          <w:sz w:val="22"/>
          <w:szCs w:val="22"/>
        </w:rPr>
        <w:t>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szóló</w:t>
      </w:r>
      <w:proofErr w:type="gramEnd"/>
      <w:r w:rsidR="006A0FEF">
        <w:rPr>
          <w:rFonts w:ascii="Cambria" w:hAnsi="Cambria"/>
          <w:sz w:val="22"/>
          <w:szCs w:val="22"/>
        </w:rPr>
        <w:t xml:space="preserve">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proofErr w:type="gramStart"/>
      <w:r w:rsidRPr="002A1601">
        <w:rPr>
          <w:rFonts w:ascii="Cambria" w:hAnsi="Cambria" w:cs="Arial"/>
          <w:sz w:val="22"/>
          <w:szCs w:val="22"/>
        </w:rPr>
        <w:t>Szjatv</w:t>
      </w:r>
      <w:proofErr w:type="spellEnd"/>
      <w:r w:rsidRPr="002A1601">
        <w:rPr>
          <w:rFonts w:ascii="Cambria" w:hAnsi="Cambria" w:cs="Arial"/>
          <w:sz w:val="22"/>
          <w:szCs w:val="22"/>
        </w:rPr>
        <w:t>.-</w:t>
      </w:r>
      <w:proofErr w:type="gram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 xml:space="preserve">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w:t>
      </w:r>
      <w:r w:rsidRPr="00A8604D">
        <w:rPr>
          <w:rFonts w:ascii="Cambria" w:hAnsi="Cambria"/>
          <w:snapToGrid w:val="0"/>
          <w:sz w:val="22"/>
          <w:szCs w:val="22"/>
        </w:rPr>
        <w:lastRenderedPageBreak/>
        <w:t>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proofErr w:type="gramStart"/>
      <w:r w:rsidRPr="00EF6B33">
        <w:rPr>
          <w:rFonts w:ascii="Cambria" w:hAnsi="Cambria"/>
          <w:i/>
          <w:iCs/>
          <w:sz w:val="22"/>
          <w:szCs w:val="22"/>
        </w:rPr>
        <w:t>b)-</w:t>
      </w:r>
      <w:proofErr w:type="gramEnd"/>
      <w:r w:rsidRPr="00EF6B33">
        <w:rPr>
          <w:rFonts w:ascii="Cambria" w:hAnsi="Cambria"/>
          <w:i/>
          <w:iCs/>
          <w:sz w:val="22"/>
          <w:szCs w:val="22"/>
        </w:rPr>
        <w:t xml:space="preserve">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 xml:space="preserve">A hiánypótlási </w:t>
      </w:r>
      <w:proofErr w:type="gramStart"/>
      <w:r w:rsidR="00E85266" w:rsidRPr="003F2230">
        <w:rPr>
          <w:rFonts w:ascii="Cambria" w:hAnsi="Cambria"/>
          <w:sz w:val="22"/>
          <w:szCs w:val="22"/>
        </w:rPr>
        <w:t>határidő:</w:t>
      </w:r>
      <w:r w:rsidR="00376F0A" w:rsidRPr="003F2230">
        <w:rPr>
          <w:rFonts w:ascii="Cambria" w:hAnsi="Cambria"/>
          <w:sz w:val="22"/>
          <w:szCs w:val="22"/>
        </w:rPr>
        <w:t xml:space="preserve"> </w:t>
      </w:r>
      <w:r w:rsidR="00E85266" w:rsidRPr="00BE3044">
        <w:rPr>
          <w:rFonts w:ascii="Cambria" w:hAnsi="Cambria"/>
          <w:sz w:val="22"/>
          <w:szCs w:val="22"/>
        </w:rPr>
        <w:t>….</w:t>
      </w:r>
      <w:proofErr w:type="gramEnd"/>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lastRenderedPageBreak/>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w:t>
      </w:r>
      <w:proofErr w:type="gramStart"/>
      <w:r w:rsidRPr="003057B8">
        <w:rPr>
          <w:rFonts w:ascii="Cambria" w:hAnsi="Cambria"/>
          <w:sz w:val="22"/>
          <w:szCs w:val="22"/>
        </w:rPr>
        <w:t xml:space="preserve">félév </w:t>
      </w:r>
      <w:r w:rsidR="001F2F40">
        <w:rPr>
          <w:rFonts w:ascii="Cambria" w:hAnsi="Cambria"/>
          <w:sz w:val="22"/>
          <w:szCs w:val="22"/>
        </w:rPr>
        <w:t xml:space="preserve"> </w:t>
      </w:r>
      <w:r w:rsidRPr="003057B8">
        <w:rPr>
          <w:rFonts w:ascii="Cambria" w:hAnsi="Cambria"/>
          <w:sz w:val="22"/>
          <w:szCs w:val="22"/>
        </w:rPr>
        <w:t>lezárását</w:t>
      </w:r>
      <w:proofErr w:type="gramEnd"/>
      <w:r w:rsidRPr="003057B8">
        <w:rPr>
          <w:rFonts w:ascii="Cambria" w:hAnsi="Cambria"/>
          <w:sz w:val="22"/>
          <w:szCs w:val="22"/>
        </w:rPr>
        <w:t xml:space="preserve">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lastRenderedPageBreak/>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9090" w14:textId="77777777" w:rsidR="00480115" w:rsidRDefault="00480115" w:rsidP="002B7428">
      <w:r>
        <w:separator/>
      </w:r>
    </w:p>
  </w:endnote>
  <w:endnote w:type="continuationSeparator" w:id="0">
    <w:p w14:paraId="6ABD57C8" w14:textId="77777777" w:rsidR="00480115" w:rsidRDefault="0048011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548B" w14:textId="77777777" w:rsidR="00480115" w:rsidRDefault="00480115" w:rsidP="002B7428">
      <w:r>
        <w:separator/>
      </w:r>
    </w:p>
  </w:footnote>
  <w:footnote w:type="continuationSeparator" w:id="0">
    <w:p w14:paraId="57B16526" w14:textId="77777777" w:rsidR="00480115" w:rsidRDefault="0048011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73850203">
    <w:abstractNumId w:val="3"/>
  </w:num>
  <w:num w:numId="2" w16cid:durableId="715935470">
    <w:abstractNumId w:val="19"/>
  </w:num>
  <w:num w:numId="3" w16cid:durableId="1469665270">
    <w:abstractNumId w:val="8"/>
  </w:num>
  <w:num w:numId="4" w16cid:durableId="655956645">
    <w:abstractNumId w:val="17"/>
  </w:num>
  <w:num w:numId="5" w16cid:durableId="534461673">
    <w:abstractNumId w:val="18"/>
  </w:num>
  <w:num w:numId="6" w16cid:durableId="784928804">
    <w:abstractNumId w:val="11"/>
  </w:num>
  <w:num w:numId="7" w16cid:durableId="1370107682">
    <w:abstractNumId w:val="2"/>
  </w:num>
  <w:num w:numId="8" w16cid:durableId="541746464">
    <w:abstractNumId w:val="5"/>
  </w:num>
  <w:num w:numId="9" w16cid:durableId="442188326">
    <w:abstractNumId w:val="4"/>
  </w:num>
  <w:num w:numId="10" w16cid:durableId="1749037141">
    <w:abstractNumId w:val="13"/>
  </w:num>
  <w:num w:numId="11" w16cid:durableId="1736665572">
    <w:abstractNumId w:val="16"/>
  </w:num>
  <w:num w:numId="12" w16cid:durableId="342704797">
    <w:abstractNumId w:val="1"/>
  </w:num>
  <w:num w:numId="13" w16cid:durableId="206645330">
    <w:abstractNumId w:val="7"/>
  </w:num>
  <w:num w:numId="14" w16cid:durableId="1782066644">
    <w:abstractNumId w:val="14"/>
  </w:num>
  <w:num w:numId="15" w16cid:durableId="1531532882">
    <w:abstractNumId w:val="9"/>
  </w:num>
  <w:num w:numId="16" w16cid:durableId="2131892150">
    <w:abstractNumId w:val="12"/>
  </w:num>
  <w:num w:numId="17" w16cid:durableId="1813405747">
    <w:abstractNumId w:val="15"/>
  </w:num>
  <w:num w:numId="18" w16cid:durableId="839123798">
    <w:abstractNumId w:val="10"/>
  </w:num>
  <w:num w:numId="19" w16cid:durableId="161237162">
    <w:abstractNumId w:val="20"/>
  </w:num>
  <w:num w:numId="20" w16cid:durableId="931594644">
    <w:abstractNumId w:val="6"/>
  </w:num>
  <w:num w:numId="21" w16cid:durableId="6793128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19D8"/>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129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0115"/>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1658"/>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3533</Words>
  <Characters>24381</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27859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13</cp:revision>
  <cp:lastPrinted>2021-07-30T06:52:00Z</cp:lastPrinted>
  <dcterms:created xsi:type="dcterms:W3CDTF">2023-08-11T11:10:00Z</dcterms:created>
  <dcterms:modified xsi:type="dcterms:W3CDTF">2023-10-02T10:02:00Z</dcterms:modified>
</cp:coreProperties>
</file>